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7F" w:rsidRDefault="00FF077F">
      <w:pPr>
        <w:rPr>
          <w:rFonts w:ascii="Arial" w:hAnsi="Arial" w:cs="Arial"/>
        </w:rPr>
      </w:pPr>
    </w:p>
    <w:p w:rsidR="00AE0A13" w:rsidRDefault="00AE0A13">
      <w:pPr>
        <w:rPr>
          <w:rFonts w:ascii="Arial" w:hAnsi="Arial" w:cs="Arial"/>
        </w:rPr>
      </w:pPr>
    </w:p>
    <w:p w:rsidR="00B16F5D" w:rsidRDefault="00B16F5D" w:rsidP="00AE0A13">
      <w:pPr>
        <w:jc w:val="center"/>
        <w:rPr>
          <w:rFonts w:ascii="Arial" w:hAnsi="Arial" w:cs="Arial"/>
          <w:b/>
        </w:rPr>
      </w:pPr>
    </w:p>
    <w:p w:rsidR="00AE0A13" w:rsidRPr="009517FB" w:rsidRDefault="00E210CC" w:rsidP="00AE0A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AUDIO CONFERENCING ACCOUNT</w:t>
      </w:r>
      <w:r w:rsidR="00AE0A13" w:rsidRPr="009517FB">
        <w:rPr>
          <w:rFonts w:ascii="Arial" w:hAnsi="Arial" w:cs="Arial"/>
          <w:b/>
          <w:sz w:val="28"/>
          <w:szCs w:val="28"/>
        </w:rPr>
        <w:t xml:space="preserve"> REQUEST</w:t>
      </w:r>
    </w:p>
    <w:p w:rsidR="00AE7FD8" w:rsidRPr="00AE7FD8" w:rsidRDefault="00AE7FD8" w:rsidP="00AE0A13">
      <w:pPr>
        <w:jc w:val="center"/>
        <w:rPr>
          <w:rFonts w:ascii="Arial" w:hAnsi="Arial" w:cs="Arial"/>
          <w:i/>
          <w:sz w:val="20"/>
          <w:szCs w:val="20"/>
        </w:rPr>
      </w:pPr>
      <w:r w:rsidRPr="00AE7FD8">
        <w:rPr>
          <w:rFonts w:ascii="Arial" w:hAnsi="Arial" w:cs="Arial"/>
          <w:i/>
          <w:sz w:val="20"/>
          <w:szCs w:val="20"/>
        </w:rPr>
        <w:t>(USAID/W Only)</w:t>
      </w:r>
    </w:p>
    <w:p w:rsidR="00AE0A13" w:rsidRDefault="00AE0A13" w:rsidP="00AE7F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180"/>
        <w:gridCol w:w="3348"/>
      </w:tblGrid>
      <w:tr w:rsidR="00AE0A13" w:rsidRPr="00EB0AAF" w:rsidTr="00EB0AAF">
        <w:trPr>
          <w:trHeight w:val="773"/>
        </w:trPr>
        <w:tc>
          <w:tcPr>
            <w:tcW w:w="4068" w:type="dxa"/>
            <w:shd w:val="clear" w:color="auto" w:fill="auto"/>
          </w:tcPr>
          <w:p w:rsidR="00AE0A13" w:rsidRPr="00EB0AAF" w:rsidRDefault="00AE0A13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EB0AAF">
              <w:rPr>
                <w:rFonts w:ascii="Arial" w:hAnsi="Arial" w:cs="Arial"/>
                <w:i/>
                <w:sz w:val="16"/>
                <w:szCs w:val="16"/>
              </w:rPr>
              <w:t>(Proposed card user)</w:t>
            </w:r>
            <w:r w:rsidRPr="00EB0A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6F5D" w:rsidRPr="00EB0AAF" w:rsidRDefault="00B16F5D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0A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0AAF">
              <w:rPr>
                <w:rFonts w:ascii="Arial" w:hAnsi="Arial" w:cs="Arial"/>
                <w:sz w:val="20"/>
                <w:szCs w:val="20"/>
              </w:rPr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20" w:type="dxa"/>
            <w:shd w:val="clear" w:color="auto" w:fill="auto"/>
          </w:tcPr>
          <w:p w:rsidR="0030562F" w:rsidRDefault="003456D1" w:rsidP="0030562F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t>Bureau/Office/Division</w:t>
            </w:r>
            <w:r w:rsidR="0030562F">
              <w:rPr>
                <w:rFonts w:ascii="Arial" w:hAnsi="Arial" w:cs="Arial"/>
                <w:sz w:val="20"/>
                <w:szCs w:val="20"/>
              </w:rPr>
              <w:t>/Branch</w:t>
            </w:r>
            <w:r w:rsidRPr="00EB0A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6F5D" w:rsidRPr="00EB0AAF" w:rsidRDefault="00B16F5D" w:rsidP="0030562F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0A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0AAF">
              <w:rPr>
                <w:rFonts w:ascii="Arial" w:hAnsi="Arial" w:cs="Arial"/>
                <w:sz w:val="20"/>
                <w:szCs w:val="20"/>
              </w:rPr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28" w:type="dxa"/>
            <w:gridSpan w:val="2"/>
            <w:shd w:val="clear" w:color="auto" w:fill="auto"/>
          </w:tcPr>
          <w:p w:rsidR="00AE7FD8" w:rsidRPr="00EB0AAF" w:rsidRDefault="0030562F" w:rsidP="00AE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USAID/W work location</w:t>
            </w:r>
            <w:r w:rsidR="00AE7FD8" w:rsidRPr="00EB0AAF">
              <w:rPr>
                <w:rFonts w:ascii="Arial" w:hAnsi="Arial" w:cs="Arial"/>
                <w:sz w:val="20"/>
                <w:szCs w:val="20"/>
              </w:rPr>
              <w:t>:</w:t>
            </w:r>
            <w:r w:rsidR="00645A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6F5D" w:rsidRPr="00EB0AAF" w:rsidRDefault="00AE7FD8" w:rsidP="00AE7FD8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B0A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0AAF">
              <w:rPr>
                <w:rFonts w:ascii="Arial" w:hAnsi="Arial" w:cs="Arial"/>
                <w:sz w:val="20"/>
                <w:szCs w:val="20"/>
              </w:rPr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E0A13" w:rsidRPr="00EB0AAF" w:rsidTr="00EB0AAF">
        <w:trPr>
          <w:trHeight w:val="1070"/>
        </w:trPr>
        <w:tc>
          <w:tcPr>
            <w:tcW w:w="4068" w:type="dxa"/>
            <w:shd w:val="clear" w:color="auto" w:fill="auto"/>
          </w:tcPr>
          <w:p w:rsidR="00AE7FD8" w:rsidRPr="00EB0AAF" w:rsidRDefault="00E210CC" w:rsidP="00AE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USAID e-mail </w:t>
            </w:r>
            <w:r w:rsidR="00AE7FD8" w:rsidRPr="00EB0AA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B16F5D" w:rsidRPr="00EB0AAF" w:rsidRDefault="00AE7FD8" w:rsidP="00AE7FD8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B0A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0AAF">
              <w:rPr>
                <w:rFonts w:ascii="Arial" w:hAnsi="Arial" w:cs="Arial"/>
                <w:sz w:val="20"/>
                <w:szCs w:val="20"/>
              </w:rPr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0" w:type="dxa"/>
            <w:shd w:val="clear" w:color="auto" w:fill="auto"/>
          </w:tcPr>
          <w:p w:rsidR="00AE0A13" w:rsidRPr="00EB0AAF" w:rsidRDefault="00FE7B10" w:rsidP="00AE0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:rsidR="00B16F5D" w:rsidRPr="00EB0AAF" w:rsidRDefault="00B16F5D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0A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0AAF">
              <w:rPr>
                <w:rFonts w:ascii="Arial" w:hAnsi="Arial" w:cs="Arial"/>
                <w:sz w:val="20"/>
                <w:szCs w:val="20"/>
              </w:rPr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28" w:type="dxa"/>
            <w:gridSpan w:val="2"/>
            <w:shd w:val="clear" w:color="auto" w:fill="auto"/>
          </w:tcPr>
          <w:p w:rsidR="005059CB" w:rsidRDefault="00AE7FD8" w:rsidP="005059CB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t xml:space="preserve">Date Card is Needed </w:t>
            </w:r>
          </w:p>
          <w:p w:rsidR="00B16F5D" w:rsidRPr="00EB0AAF" w:rsidRDefault="00AE7FD8" w:rsidP="005059CB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B0A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0AAF">
              <w:rPr>
                <w:rFonts w:ascii="Arial" w:hAnsi="Arial" w:cs="Arial"/>
                <w:sz w:val="20"/>
                <w:szCs w:val="20"/>
              </w:rPr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B0A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0A13" w:rsidRPr="00EB0AAF" w:rsidTr="00EB0AAF">
        <w:trPr>
          <w:trHeight w:val="1790"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AE0A13" w:rsidRPr="00EB0AAF" w:rsidRDefault="00B16F5D" w:rsidP="00466F70">
            <w:pPr>
              <w:pStyle w:val="BodyText"/>
              <w:rPr>
                <w:rFonts w:ascii="Arial" w:hAnsi="Arial" w:cs="Arial"/>
                <w:sz w:val="20"/>
              </w:rPr>
            </w:pPr>
            <w:r w:rsidRPr="00EB0AAF">
              <w:rPr>
                <w:rFonts w:ascii="Arial" w:hAnsi="Arial" w:cs="Arial"/>
                <w:sz w:val="20"/>
              </w:rPr>
              <w:t xml:space="preserve">I </w:t>
            </w:r>
            <w:r w:rsidR="00E210CC">
              <w:rPr>
                <w:rFonts w:ascii="Arial" w:hAnsi="Arial" w:cs="Arial"/>
                <w:sz w:val="20"/>
              </w:rPr>
              <w:t>confirm</w:t>
            </w:r>
            <w:r w:rsidRPr="00EB0AAF">
              <w:rPr>
                <w:rFonts w:ascii="Arial" w:hAnsi="Arial" w:cs="Arial"/>
                <w:sz w:val="20"/>
              </w:rPr>
              <w:t xml:space="preserve"> that I am a </w:t>
            </w:r>
            <w:r w:rsidR="00E210CC">
              <w:rPr>
                <w:rFonts w:ascii="Arial" w:hAnsi="Arial" w:cs="Arial"/>
                <w:sz w:val="20"/>
              </w:rPr>
              <w:t xml:space="preserve">USAID/W </w:t>
            </w:r>
            <w:r w:rsidRPr="00EB0AAF">
              <w:rPr>
                <w:rFonts w:ascii="Arial" w:hAnsi="Arial" w:cs="Arial"/>
                <w:sz w:val="20"/>
              </w:rPr>
              <w:t xml:space="preserve">Direct Hire employee, and that this </w:t>
            </w:r>
            <w:r w:rsidR="00E210CC">
              <w:rPr>
                <w:rFonts w:ascii="Arial" w:hAnsi="Arial" w:cs="Arial"/>
                <w:sz w:val="20"/>
              </w:rPr>
              <w:t xml:space="preserve">audio conferencing account </w:t>
            </w:r>
            <w:r w:rsidRPr="00EB0AAF">
              <w:rPr>
                <w:rFonts w:ascii="Arial" w:hAnsi="Arial" w:cs="Arial"/>
                <w:sz w:val="20"/>
              </w:rPr>
              <w:t xml:space="preserve">is to be used ONLY for authorized government </w:t>
            </w:r>
            <w:r w:rsidR="00E210CC">
              <w:rPr>
                <w:rFonts w:ascii="Arial" w:hAnsi="Arial" w:cs="Arial"/>
                <w:sz w:val="20"/>
              </w:rPr>
              <w:t xml:space="preserve">conference </w:t>
            </w:r>
            <w:r w:rsidRPr="00EB0AAF">
              <w:rPr>
                <w:rFonts w:ascii="Arial" w:hAnsi="Arial" w:cs="Arial"/>
                <w:sz w:val="20"/>
              </w:rPr>
              <w:t xml:space="preserve">calls.  </w:t>
            </w:r>
            <w:r w:rsidR="00370DCB">
              <w:rPr>
                <w:rFonts w:ascii="Arial" w:hAnsi="Arial" w:cs="Arial"/>
                <w:sz w:val="20"/>
              </w:rPr>
              <w:t xml:space="preserve">I understand that the account should not be shared with anyone.  </w:t>
            </w:r>
            <w:r w:rsidRPr="00EB0AAF">
              <w:rPr>
                <w:rFonts w:ascii="Arial" w:hAnsi="Arial" w:cs="Arial"/>
                <w:sz w:val="20"/>
              </w:rPr>
              <w:t>I agree to notify M/CIO/</w:t>
            </w:r>
            <w:r w:rsidR="00E210CC">
              <w:rPr>
                <w:rFonts w:ascii="Arial" w:hAnsi="Arial" w:cs="Arial"/>
                <w:sz w:val="20"/>
              </w:rPr>
              <w:t xml:space="preserve">ITO/IO </w:t>
            </w:r>
            <w:r w:rsidRPr="00EB0AAF">
              <w:rPr>
                <w:rFonts w:ascii="Arial" w:hAnsi="Arial" w:cs="Arial"/>
                <w:sz w:val="20"/>
              </w:rPr>
              <w:t xml:space="preserve">and my Bureau Management Office immediately if, 1) the </w:t>
            </w:r>
            <w:r w:rsidR="00370DCB">
              <w:rPr>
                <w:rFonts w:ascii="Arial" w:hAnsi="Arial" w:cs="Arial"/>
                <w:sz w:val="20"/>
              </w:rPr>
              <w:t xml:space="preserve">host </w:t>
            </w:r>
            <w:r w:rsidR="00E210CC">
              <w:rPr>
                <w:rFonts w:ascii="Arial" w:hAnsi="Arial" w:cs="Arial"/>
                <w:sz w:val="20"/>
              </w:rPr>
              <w:t>account number i</w:t>
            </w:r>
            <w:r w:rsidRPr="00EB0AAF">
              <w:rPr>
                <w:rFonts w:ascii="Arial" w:hAnsi="Arial" w:cs="Arial"/>
                <w:sz w:val="20"/>
              </w:rPr>
              <w:t xml:space="preserve">s </w:t>
            </w:r>
            <w:r w:rsidR="00370DCB">
              <w:rPr>
                <w:rFonts w:ascii="Arial" w:hAnsi="Arial" w:cs="Arial"/>
                <w:sz w:val="20"/>
              </w:rPr>
              <w:t xml:space="preserve">shared, compromised, </w:t>
            </w:r>
            <w:r w:rsidRPr="00EB0AAF">
              <w:rPr>
                <w:rFonts w:ascii="Arial" w:hAnsi="Arial" w:cs="Arial"/>
                <w:sz w:val="20"/>
              </w:rPr>
              <w:t xml:space="preserve">lost or stolen, </w:t>
            </w:r>
            <w:r w:rsidR="00370DCB">
              <w:rPr>
                <w:rFonts w:ascii="Arial" w:hAnsi="Arial" w:cs="Arial"/>
                <w:sz w:val="20"/>
              </w:rPr>
              <w:t xml:space="preserve">or </w:t>
            </w:r>
            <w:r w:rsidRPr="00EB0AAF">
              <w:rPr>
                <w:rFonts w:ascii="Arial" w:hAnsi="Arial" w:cs="Arial"/>
                <w:sz w:val="20"/>
              </w:rPr>
              <w:t xml:space="preserve">2) </w:t>
            </w:r>
            <w:r w:rsidR="00370DCB">
              <w:rPr>
                <w:rFonts w:ascii="Arial" w:hAnsi="Arial" w:cs="Arial"/>
                <w:sz w:val="20"/>
              </w:rPr>
              <w:t xml:space="preserve">I </w:t>
            </w:r>
            <w:r w:rsidRPr="00EB0AAF">
              <w:rPr>
                <w:rFonts w:ascii="Arial" w:hAnsi="Arial" w:cs="Arial"/>
                <w:sz w:val="20"/>
              </w:rPr>
              <w:t xml:space="preserve">no longer </w:t>
            </w:r>
            <w:r w:rsidR="00370DCB">
              <w:rPr>
                <w:rFonts w:ascii="Arial" w:hAnsi="Arial" w:cs="Arial"/>
                <w:sz w:val="20"/>
              </w:rPr>
              <w:t xml:space="preserve">have </w:t>
            </w:r>
            <w:r w:rsidRPr="00EB0AAF">
              <w:rPr>
                <w:rFonts w:ascii="Arial" w:hAnsi="Arial" w:cs="Arial"/>
                <w:sz w:val="20"/>
              </w:rPr>
              <w:t xml:space="preserve">a need for </w:t>
            </w:r>
            <w:r w:rsidR="00370DCB">
              <w:rPr>
                <w:rFonts w:ascii="Arial" w:hAnsi="Arial" w:cs="Arial"/>
                <w:sz w:val="20"/>
              </w:rPr>
              <w:t>the audio conferencing service</w:t>
            </w:r>
            <w:r w:rsidRPr="00EB0AAF">
              <w:rPr>
                <w:rFonts w:ascii="Arial" w:hAnsi="Arial" w:cs="Arial"/>
                <w:sz w:val="20"/>
              </w:rPr>
              <w:t xml:space="preserve">.  </w:t>
            </w:r>
            <w:r w:rsidR="00E210CC">
              <w:rPr>
                <w:rFonts w:ascii="Arial" w:hAnsi="Arial" w:cs="Arial"/>
                <w:sz w:val="20"/>
              </w:rPr>
              <w:t>When requested, I</w:t>
            </w:r>
            <w:r w:rsidRPr="00EB0AAF">
              <w:rPr>
                <w:rFonts w:ascii="Arial" w:hAnsi="Arial" w:cs="Arial"/>
                <w:sz w:val="20"/>
              </w:rPr>
              <w:t xml:space="preserve"> agree to review and verify all </w:t>
            </w:r>
            <w:r w:rsidR="00E210CC">
              <w:rPr>
                <w:rFonts w:ascii="Arial" w:hAnsi="Arial" w:cs="Arial"/>
                <w:sz w:val="20"/>
              </w:rPr>
              <w:t>conference calls charged to my account</w:t>
            </w:r>
            <w:r w:rsidRPr="00EB0AAF">
              <w:rPr>
                <w:rFonts w:ascii="Arial" w:hAnsi="Arial" w:cs="Arial"/>
                <w:sz w:val="20"/>
              </w:rPr>
              <w:t xml:space="preserve"> for invoice purposes.  I have read the Agency’s policy on </w:t>
            </w:r>
            <w:r w:rsidR="00E210CC">
              <w:rPr>
                <w:rFonts w:ascii="Arial" w:hAnsi="Arial" w:cs="Arial"/>
                <w:sz w:val="20"/>
              </w:rPr>
              <w:t>audio conference calls in ADS 549</w:t>
            </w:r>
            <w:r w:rsidRPr="00EB0AAF">
              <w:rPr>
                <w:rFonts w:ascii="Arial" w:hAnsi="Arial" w:cs="Arial"/>
                <w:sz w:val="20"/>
              </w:rPr>
              <w:t xml:space="preserve"> and understand that failure to follow it may result in cancellation of the card and other appropriate penalties.  I </w:t>
            </w:r>
            <w:r w:rsidR="00E210CC">
              <w:rPr>
                <w:rFonts w:ascii="Arial" w:hAnsi="Arial" w:cs="Arial"/>
                <w:sz w:val="20"/>
              </w:rPr>
              <w:t xml:space="preserve">understand that my account is only to be used </w:t>
            </w:r>
            <w:r w:rsidR="00370DCB">
              <w:rPr>
                <w:rFonts w:ascii="Arial" w:hAnsi="Arial" w:cs="Arial"/>
                <w:sz w:val="20"/>
              </w:rPr>
              <w:t xml:space="preserve">to support </w:t>
            </w:r>
            <w:r w:rsidR="00E210CC">
              <w:rPr>
                <w:rFonts w:ascii="Arial" w:hAnsi="Arial" w:cs="Arial"/>
                <w:sz w:val="20"/>
              </w:rPr>
              <w:t>my USAID/W organization</w:t>
            </w:r>
            <w:r w:rsidR="00466F70">
              <w:rPr>
                <w:rFonts w:ascii="Arial" w:hAnsi="Arial" w:cs="Arial"/>
                <w:sz w:val="20"/>
              </w:rPr>
              <w:t>, and</w:t>
            </w:r>
            <w:r w:rsidR="00E210CC">
              <w:rPr>
                <w:rFonts w:ascii="Arial" w:hAnsi="Arial" w:cs="Arial"/>
                <w:sz w:val="20"/>
              </w:rPr>
              <w:t xml:space="preserve"> I </w:t>
            </w:r>
            <w:r w:rsidRPr="00EB0AAF">
              <w:rPr>
                <w:rFonts w:ascii="Arial" w:hAnsi="Arial" w:cs="Arial"/>
                <w:sz w:val="20"/>
              </w:rPr>
              <w:t xml:space="preserve">agree to </w:t>
            </w:r>
            <w:r w:rsidR="00E210CC">
              <w:rPr>
                <w:rFonts w:ascii="Arial" w:hAnsi="Arial" w:cs="Arial"/>
                <w:sz w:val="20"/>
              </w:rPr>
              <w:t xml:space="preserve">notify </w:t>
            </w:r>
            <w:r w:rsidR="00E210CC" w:rsidRPr="00EB0AAF">
              <w:rPr>
                <w:rFonts w:ascii="Arial" w:hAnsi="Arial" w:cs="Arial"/>
                <w:sz w:val="20"/>
              </w:rPr>
              <w:t>M/CIO/</w:t>
            </w:r>
            <w:r w:rsidR="00E210CC">
              <w:rPr>
                <w:rFonts w:ascii="Arial" w:hAnsi="Arial" w:cs="Arial"/>
                <w:sz w:val="20"/>
              </w:rPr>
              <w:t>ITO/IO</w:t>
            </w:r>
            <w:r w:rsidR="00466F70">
              <w:rPr>
                <w:rFonts w:ascii="Arial" w:hAnsi="Arial" w:cs="Arial"/>
                <w:sz w:val="20"/>
              </w:rPr>
              <w:t xml:space="preserve"> if I am no longer assigned to USAID/W.</w:t>
            </w:r>
          </w:p>
        </w:tc>
      </w:tr>
      <w:tr w:rsidR="0038399A" w:rsidRPr="0038399A" w:rsidTr="00B36840">
        <w:trPr>
          <w:trHeight w:val="827"/>
        </w:trPr>
        <w:tc>
          <w:tcPr>
            <w:tcW w:w="7668" w:type="dxa"/>
            <w:gridSpan w:val="3"/>
            <w:shd w:val="clear" w:color="auto" w:fill="auto"/>
          </w:tcPr>
          <w:p w:rsidR="00B16F5D" w:rsidRPr="0038399A" w:rsidRDefault="00B16F5D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38399A">
              <w:rPr>
                <w:rFonts w:ascii="Arial" w:hAnsi="Arial" w:cs="Arial"/>
                <w:sz w:val="20"/>
                <w:szCs w:val="20"/>
              </w:rPr>
              <w:t>Requester’s Signature</w:t>
            </w:r>
          </w:p>
        </w:tc>
        <w:tc>
          <w:tcPr>
            <w:tcW w:w="3348" w:type="dxa"/>
            <w:shd w:val="clear" w:color="auto" w:fill="auto"/>
          </w:tcPr>
          <w:p w:rsidR="00B16F5D" w:rsidRPr="0038399A" w:rsidRDefault="00B16F5D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38399A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16F5D" w:rsidRPr="0038399A" w:rsidRDefault="00B16F5D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383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83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99A">
              <w:rPr>
                <w:rFonts w:ascii="Arial" w:hAnsi="Arial" w:cs="Arial"/>
                <w:sz w:val="20"/>
                <w:szCs w:val="20"/>
              </w:rPr>
            </w:r>
            <w:r w:rsidRPr="00383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84751" w:rsidRPr="0038399A" w:rsidRDefault="00B36840">
      <w:r w:rsidRPr="00383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1222B" wp14:editId="62E87D99">
                <wp:simplePos x="0" y="0"/>
                <wp:positionH relativeFrom="column">
                  <wp:posOffset>-85725</wp:posOffset>
                </wp:positionH>
                <wp:positionV relativeFrom="paragraph">
                  <wp:posOffset>11431</wp:posOffset>
                </wp:positionV>
                <wp:extent cx="702945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EA" w:rsidRPr="00094E37" w:rsidRDefault="00231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E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confirm that the requesting person is a USAID/W Direct Hire who needs an audio conferencing account to </w:t>
                            </w:r>
                            <w:r w:rsidR="00B21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 up audio </w:t>
                            </w:r>
                            <w:r w:rsidRPr="00094E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</w:t>
                            </w:r>
                            <w:r w:rsidR="00B21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calls</w:t>
                            </w:r>
                            <w:r w:rsidRPr="00094E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our USAID/W Bureau or Independent Office.</w:t>
                            </w:r>
                            <w:r w:rsidR="00B36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 understand </w:t>
                            </w:r>
                            <w:r w:rsidR="00B36840" w:rsidRPr="003839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B36840" w:rsidRPr="0038399A">
                              <w:rPr>
                                <w:rFonts w:ascii="Arial" w:hAnsi="Arial" w:cs="Arial"/>
                                <w:sz w:val="19"/>
                                <w:szCs w:val="19"/>
                                <w:shd w:val="clear" w:color="auto" w:fill="FFFFFF"/>
                              </w:rPr>
                              <w:t>CIO’s plans to collect reimbursements from B/IOs based on their utilization of this service.  Typical charges will be based on $0.02/minute times the number of people on the call.  So each 10 minute conference call with 10 people would cost $2, and I understand the costs will vary accordingly with the number of calls, the length of the calls and the number of callers.</w:t>
                            </w:r>
                          </w:p>
                          <w:p w:rsidR="00231BEA" w:rsidRDefault="00231BEA"/>
                          <w:p w:rsidR="00B36840" w:rsidRDefault="00B36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9pt;width:55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gIIQ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">
                <v:textbox>
                  <w:txbxContent>
                    <w:p w:rsidR="00231BEA" w:rsidRPr="00094E37" w:rsidRDefault="00231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E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confirm that the requesting person is a USAID/W Direct Hire who needs an audio conferencing account to </w:t>
                      </w:r>
                      <w:r w:rsidR="00B21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 up audio </w:t>
                      </w:r>
                      <w:r w:rsidRPr="00094E37"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</w:t>
                      </w:r>
                      <w:r w:rsidR="00B2105D">
                        <w:rPr>
                          <w:rFonts w:ascii="Arial" w:hAnsi="Arial" w:cs="Arial"/>
                          <w:sz w:val="20"/>
                          <w:szCs w:val="20"/>
                        </w:rPr>
                        <w:t>e calls</w:t>
                      </w:r>
                      <w:r w:rsidRPr="00094E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our USAID/W Bureau or Independent Office.</w:t>
                      </w:r>
                      <w:r w:rsidR="00B368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I understand </w:t>
                      </w:r>
                      <w:r w:rsidR="00B36840" w:rsidRPr="003839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that </w:t>
                      </w:r>
                      <w:r w:rsidR="00B36840" w:rsidRPr="0038399A">
                        <w:rPr>
                          <w:rFonts w:ascii="Arial" w:hAnsi="Arial" w:cs="Arial"/>
                          <w:sz w:val="19"/>
                          <w:szCs w:val="19"/>
                          <w:shd w:val="clear" w:color="auto" w:fill="FFFFFF"/>
                        </w:rPr>
                        <w:t>CIO’s plans to collect reimbursements from B/IOs based on their utilization of this service.  Typical charges will be based on $0.02/minute times the number of people on the call.  So each 10 minute conference call with 10 people would cost $2, and I understand the costs will vary accordingly with the number of calls, the length of the calls and the number of callers.</w:t>
                      </w:r>
                    </w:p>
                    <w:p w:rsidR="00231BEA" w:rsidRDefault="00231BEA"/>
                    <w:p w:rsidR="00B36840" w:rsidRDefault="00B36840"/>
                  </w:txbxContent>
                </v:textbox>
              </v:shape>
            </w:pict>
          </mc:Fallback>
        </mc:AlternateContent>
      </w:r>
    </w:p>
    <w:p w:rsidR="00984751" w:rsidRPr="0038399A" w:rsidRDefault="00984751"/>
    <w:p w:rsidR="00231BEA" w:rsidRPr="0038399A" w:rsidRDefault="00231BEA"/>
    <w:p w:rsidR="00B36840" w:rsidRPr="0038399A" w:rsidRDefault="00B36840"/>
    <w:p w:rsidR="00B36840" w:rsidRPr="0038399A" w:rsidRDefault="00B3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3348"/>
      </w:tblGrid>
      <w:tr w:rsidR="0038399A" w:rsidRPr="0038399A" w:rsidTr="00B36840">
        <w:trPr>
          <w:trHeight w:val="1493"/>
        </w:trPr>
        <w:tc>
          <w:tcPr>
            <w:tcW w:w="7668" w:type="dxa"/>
            <w:shd w:val="clear" w:color="auto" w:fill="auto"/>
          </w:tcPr>
          <w:p w:rsidR="00B16F5D" w:rsidRPr="0038399A" w:rsidRDefault="00C024C9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38399A">
              <w:rPr>
                <w:rFonts w:ascii="Arial" w:hAnsi="Arial" w:cs="Arial"/>
                <w:sz w:val="20"/>
                <w:szCs w:val="20"/>
              </w:rPr>
              <w:t>AMS Officer</w:t>
            </w:r>
            <w:r w:rsidR="002D1A41" w:rsidRPr="0038399A">
              <w:rPr>
                <w:rFonts w:ascii="Arial" w:hAnsi="Arial" w:cs="Arial"/>
                <w:sz w:val="20"/>
                <w:szCs w:val="20"/>
              </w:rPr>
              <w:t>’s Name</w:t>
            </w:r>
          </w:p>
        </w:tc>
        <w:tc>
          <w:tcPr>
            <w:tcW w:w="3348" w:type="dxa"/>
            <w:shd w:val="clear" w:color="auto" w:fill="auto"/>
          </w:tcPr>
          <w:p w:rsidR="0030562F" w:rsidRPr="0038399A" w:rsidRDefault="00CB099B" w:rsidP="0030562F">
            <w:pPr>
              <w:rPr>
                <w:rFonts w:ascii="Arial" w:hAnsi="Arial" w:cs="Arial"/>
                <w:sz w:val="20"/>
                <w:szCs w:val="20"/>
              </w:rPr>
            </w:pPr>
            <w:r w:rsidRPr="0038399A">
              <w:rPr>
                <w:rFonts w:ascii="Arial" w:hAnsi="Arial" w:cs="Arial"/>
                <w:sz w:val="20"/>
                <w:szCs w:val="20"/>
              </w:rPr>
              <w:t xml:space="preserve">Bureau/Office </w:t>
            </w:r>
          </w:p>
          <w:p w:rsidR="00B16F5D" w:rsidRPr="0038399A" w:rsidRDefault="00CB099B" w:rsidP="0030562F">
            <w:pPr>
              <w:rPr>
                <w:rFonts w:ascii="Arial" w:hAnsi="Arial" w:cs="Arial"/>
                <w:sz w:val="20"/>
                <w:szCs w:val="20"/>
              </w:rPr>
            </w:pPr>
            <w:r w:rsidRPr="00383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9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99A">
              <w:rPr>
                <w:rFonts w:ascii="Arial" w:hAnsi="Arial" w:cs="Arial"/>
                <w:sz w:val="20"/>
                <w:szCs w:val="20"/>
              </w:rPr>
            </w:r>
            <w:r w:rsidRPr="003839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9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6F5D" w:rsidRPr="00EB0AAF" w:rsidTr="00B36840">
        <w:trPr>
          <w:trHeight w:val="1160"/>
        </w:trPr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</w:tcPr>
          <w:p w:rsidR="00B16F5D" w:rsidRPr="00EB0AAF" w:rsidRDefault="00C024C9" w:rsidP="00C0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 Officer</w:t>
            </w:r>
            <w:r w:rsidR="002D1A41" w:rsidRPr="00EB0AAF">
              <w:rPr>
                <w:rFonts w:ascii="Arial" w:hAnsi="Arial" w:cs="Arial"/>
                <w:sz w:val="20"/>
                <w:szCs w:val="20"/>
              </w:rPr>
              <w:t>’s Signature: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B16F5D" w:rsidRPr="00EB0AAF" w:rsidRDefault="00B16F5D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16F5D" w:rsidRPr="00EB0AAF" w:rsidRDefault="00B16F5D" w:rsidP="00AE0A13">
            <w:pPr>
              <w:rPr>
                <w:rFonts w:ascii="Arial" w:hAnsi="Arial" w:cs="Arial"/>
                <w:sz w:val="20"/>
                <w:szCs w:val="20"/>
              </w:rPr>
            </w:pPr>
            <w:r w:rsidRPr="00EB0A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EB0A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0AAF">
              <w:rPr>
                <w:rFonts w:ascii="Arial" w:hAnsi="Arial" w:cs="Arial"/>
                <w:sz w:val="20"/>
                <w:szCs w:val="20"/>
              </w:rPr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0A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E0A13" w:rsidRPr="00AE0A13" w:rsidRDefault="00C75D20" w:rsidP="00C75D20">
      <w:pPr>
        <w:rPr>
          <w:rFonts w:ascii="Arial" w:hAnsi="Arial" w:cs="Arial"/>
        </w:rPr>
        <w:pPrChange w:id="8" w:author="Joyner, Sylvia B(M/AS/IRD)" w:date="2017-05-08T12:23:00Z">
          <w:pPr>
            <w:jc w:val="center"/>
          </w:pPr>
        </w:pPrChange>
      </w:pPr>
      <w:ins w:id="9" w:author="Joyner, Sylvia B(M/AS/IRD)" w:date="2017-05-08T12:23:00Z">
        <w:r>
          <w:rPr>
            <w:rFonts w:ascii="Arial" w:hAnsi="Arial" w:cs="Arial"/>
          </w:rPr>
          <w:t>AID 549-1 (5/2017)</w:t>
        </w:r>
      </w:ins>
      <w:bookmarkStart w:id="10" w:name="_GoBack"/>
      <w:bookmarkEnd w:id="10"/>
    </w:p>
    <w:sectPr w:rsidR="00AE0A13" w:rsidRPr="00AE0A13" w:rsidSect="00AE0A1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BB" w:rsidRDefault="003931BB">
      <w:r>
        <w:separator/>
      </w:r>
    </w:p>
  </w:endnote>
  <w:endnote w:type="continuationSeparator" w:id="0">
    <w:p w:rsidR="003931BB" w:rsidRDefault="003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FB" w:rsidRPr="00AE0A13" w:rsidRDefault="009517F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AID 549-</w:t>
    </w:r>
    <w:r w:rsidR="00370DC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(</w:t>
    </w:r>
    <w:r w:rsidR="00370DCB">
      <w:rPr>
        <w:rFonts w:ascii="Arial" w:hAnsi="Arial" w:cs="Arial"/>
        <w:sz w:val="20"/>
        <w:szCs w:val="20"/>
      </w:rPr>
      <w:t>0</w:t>
    </w:r>
    <w:r w:rsidR="00233E37">
      <w:rPr>
        <w:rFonts w:ascii="Arial" w:hAnsi="Arial" w:cs="Arial"/>
        <w:sz w:val="20"/>
        <w:szCs w:val="20"/>
      </w:rPr>
      <w:t>9/26</w:t>
    </w:r>
    <w:r w:rsidR="00370DCB">
      <w:rPr>
        <w:rFonts w:ascii="Arial" w:hAnsi="Arial" w:cs="Arial"/>
        <w:sz w:val="20"/>
        <w:szCs w:val="20"/>
      </w:rPr>
      <w:t>/2016</w:t>
    </w:r>
    <w:r w:rsidRPr="00AE0A1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BB" w:rsidRDefault="003931BB">
      <w:r>
        <w:separator/>
      </w:r>
    </w:p>
  </w:footnote>
  <w:footnote w:type="continuationSeparator" w:id="0">
    <w:p w:rsidR="003931BB" w:rsidRDefault="0039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FB" w:rsidRDefault="00141F1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0</wp:posOffset>
          </wp:positionV>
          <wp:extent cx="2514600" cy="1191895"/>
          <wp:effectExtent l="0" t="0" r="0" b="0"/>
          <wp:wrapNone/>
          <wp:docPr id="1" name="Picture 1" descr="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GB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63" t="-56062" r="-16663" b="-5606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91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3"/>
    <w:rsid w:val="00094E37"/>
    <w:rsid w:val="000C6872"/>
    <w:rsid w:val="00141F1D"/>
    <w:rsid w:val="00231BEA"/>
    <w:rsid w:val="00233E37"/>
    <w:rsid w:val="002D1A41"/>
    <w:rsid w:val="0030562F"/>
    <w:rsid w:val="003456D1"/>
    <w:rsid w:val="0035542F"/>
    <w:rsid w:val="00370DCB"/>
    <w:rsid w:val="0038399A"/>
    <w:rsid w:val="003931BB"/>
    <w:rsid w:val="00466F70"/>
    <w:rsid w:val="005059CB"/>
    <w:rsid w:val="00645AD7"/>
    <w:rsid w:val="00677621"/>
    <w:rsid w:val="006B28F9"/>
    <w:rsid w:val="008D6CAB"/>
    <w:rsid w:val="00932A9A"/>
    <w:rsid w:val="009517FB"/>
    <w:rsid w:val="00984751"/>
    <w:rsid w:val="009C345D"/>
    <w:rsid w:val="009F3353"/>
    <w:rsid w:val="00A400E1"/>
    <w:rsid w:val="00AE0A13"/>
    <w:rsid w:val="00AE7FD8"/>
    <w:rsid w:val="00B16F5D"/>
    <w:rsid w:val="00B2105D"/>
    <w:rsid w:val="00B36840"/>
    <w:rsid w:val="00B965B6"/>
    <w:rsid w:val="00BD67FC"/>
    <w:rsid w:val="00C024C9"/>
    <w:rsid w:val="00C662A5"/>
    <w:rsid w:val="00C75D20"/>
    <w:rsid w:val="00CB099B"/>
    <w:rsid w:val="00E210CC"/>
    <w:rsid w:val="00E71386"/>
    <w:rsid w:val="00EB0AAF"/>
    <w:rsid w:val="00ED4689"/>
    <w:rsid w:val="00F85AD0"/>
    <w:rsid w:val="00FE7B10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A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6F5D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A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6F5D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C24C-953B-4263-80CC-CC749D92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AID/W LONG DISTANCE CALLING CARD REQUEST</vt:lpstr>
    </vt:vector>
  </TitlesOfParts>
  <Company>USAID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AID/W LONG DISTANCE CALLING CARD REQUEST</dc:title>
  <dc:creator>lcarter</dc:creator>
  <cp:lastModifiedBy>Joyner, Sylvia B(M/AS/IRD)</cp:lastModifiedBy>
  <cp:revision>2</cp:revision>
  <cp:lastPrinted>2016-08-30T21:24:00Z</cp:lastPrinted>
  <dcterms:created xsi:type="dcterms:W3CDTF">2017-05-08T16:24:00Z</dcterms:created>
  <dcterms:modified xsi:type="dcterms:W3CDTF">2017-05-08T16:24:00Z</dcterms:modified>
</cp:coreProperties>
</file>